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3C" w:rsidDel="00AA698B" w:rsidRDefault="00ED223C" w:rsidP="005A35A4">
      <w:pPr>
        <w:rPr>
          <w:ins w:id="0" w:author="Helle Thoregaard" w:date="2012-12-18T13:25:00Z"/>
          <w:del w:id="1" w:author="Jesper Holde Christensen" w:date="2013-02-26T09:34:00Z"/>
          <w:b/>
        </w:rPr>
      </w:pPr>
      <w:bookmarkStart w:id="2" w:name="_GoBack"/>
      <w:bookmarkEnd w:id="2"/>
      <w:ins w:id="3" w:author="Helle Thoregaard" w:date="2012-12-18T13:25:00Z">
        <w:del w:id="4" w:author="Jesper Holde Christensen" w:date="2013-02-26T09:34:00Z">
          <w:r w:rsidDel="00AA698B">
            <w:rPr>
              <w:b/>
            </w:rPr>
            <w:delText>Hv</w:delText>
          </w:r>
        </w:del>
      </w:ins>
      <w:ins w:id="5" w:author="Helle Thoregaard" w:date="2012-12-18T13:26:00Z">
        <w:del w:id="6" w:author="Jesper Holde Christensen" w:date="2013-02-26T09:34:00Z">
          <w:r w:rsidR="0019158C" w:rsidDel="00AA698B">
            <w:rPr>
              <w:b/>
            </w:rPr>
            <w:delText xml:space="preserve">em er </w:delText>
          </w:r>
        </w:del>
      </w:ins>
      <w:ins w:id="7" w:author="Helle Thoregaard" w:date="2012-12-18T15:26:00Z">
        <w:del w:id="8" w:author="Jesper Holde Christensen" w:date="2013-02-26T09:34:00Z">
          <w:r w:rsidR="0019158C" w:rsidDel="00AA698B">
            <w:rPr>
              <w:b/>
            </w:rPr>
            <w:delText>modtageren af dette papir?? – er det de lokale it-folk, ledelserne eller?</w:delText>
          </w:r>
        </w:del>
      </w:ins>
    </w:p>
    <w:p w:rsidR="005A35A4" w:rsidRDefault="004E63C1" w:rsidP="005A35A4">
      <w:pPr>
        <w:rPr>
          <w:b/>
        </w:rPr>
      </w:pPr>
      <w:r w:rsidRPr="0043118E">
        <w:rPr>
          <w:b/>
        </w:rPr>
        <w:t>Sikkerhedspolitikker</w:t>
      </w:r>
      <w:r w:rsidR="0019158C">
        <w:rPr>
          <w:b/>
        </w:rPr>
        <w:t>:</w:t>
      </w:r>
    </w:p>
    <w:p w:rsidR="0019158C" w:rsidRDefault="0019158C" w:rsidP="005A35A4">
      <w:pPr>
        <w:rPr>
          <w:b/>
        </w:rPr>
      </w:pPr>
      <w:r>
        <w:rPr>
          <w:b/>
        </w:rPr>
        <w:t>Skolen har ansvaret for, at følgende forhold er i orden:</w:t>
      </w:r>
    </w:p>
    <w:p w:rsidR="0019158C" w:rsidRPr="001329C2" w:rsidRDefault="0019158C" w:rsidP="001329C2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Netværk mm:</w:t>
      </w:r>
    </w:p>
    <w:p w:rsidR="00E60664" w:rsidRDefault="002D6B60" w:rsidP="005A35A4">
      <w:pPr>
        <w:pStyle w:val="Listeafsnit"/>
        <w:numPr>
          <w:ilvl w:val="0"/>
          <w:numId w:val="1"/>
        </w:numPr>
      </w:pPr>
      <w:r>
        <w:t>Ingen ”dumme” switche medmindre det er midlertidigt.</w:t>
      </w:r>
    </w:p>
    <w:p w:rsidR="005C48DC" w:rsidRDefault="005C48DC" w:rsidP="005A35A4">
      <w:pPr>
        <w:pStyle w:val="Listeafsnit"/>
        <w:numPr>
          <w:ilvl w:val="0"/>
          <w:numId w:val="1"/>
        </w:numPr>
      </w:pPr>
      <w:r>
        <w:t>Krydsfelter skal være aflåst</w:t>
      </w:r>
      <w:r w:rsidR="0019158C">
        <w:t>e</w:t>
      </w:r>
      <w:r w:rsidR="00CC4EDA">
        <w:t>.</w:t>
      </w:r>
    </w:p>
    <w:p w:rsidR="00CC4EDA" w:rsidRDefault="00CC4EDA" w:rsidP="005A35A4">
      <w:pPr>
        <w:pStyle w:val="Listeafsnit"/>
        <w:numPr>
          <w:ilvl w:val="0"/>
          <w:numId w:val="1"/>
        </w:numPr>
      </w:pPr>
      <w:r>
        <w:t>Eventuelle lokale servere skal opbevares i aflåste lokaler</w:t>
      </w:r>
      <w:r w:rsidR="00EE373E">
        <w:t xml:space="preserve"> eller ikke offentligt tilgængelige lokaler</w:t>
      </w:r>
      <w:r>
        <w:t>.</w:t>
      </w:r>
    </w:p>
    <w:p w:rsidR="004E63C1" w:rsidRDefault="006A6399" w:rsidP="004E63C1">
      <w:pPr>
        <w:pStyle w:val="Listeafsnit"/>
        <w:numPr>
          <w:ilvl w:val="0"/>
          <w:numId w:val="1"/>
        </w:numPr>
      </w:pPr>
      <w:r>
        <w:t>Trådløs</w:t>
      </w:r>
      <w:r w:rsidR="004E63C1">
        <w:t xml:space="preserve">e net </w:t>
      </w:r>
      <w:r w:rsidR="0019158C">
        <w:t xml:space="preserve">opsat med </w:t>
      </w:r>
      <w:r w:rsidR="004E63C1">
        <w:t>minimum WAP med password)</w:t>
      </w:r>
    </w:p>
    <w:p w:rsidR="0019158C" w:rsidRDefault="0019158C" w:rsidP="004F6B43">
      <w:pPr>
        <w:rPr>
          <w:b/>
        </w:rPr>
      </w:pPr>
    </w:p>
    <w:p w:rsidR="004F6B43" w:rsidRPr="0043118E" w:rsidRDefault="0019158C" w:rsidP="004F6B43">
      <w:pPr>
        <w:rPr>
          <w:b/>
        </w:rPr>
      </w:pPr>
      <w:r>
        <w:rPr>
          <w:b/>
        </w:rPr>
        <w:t>II</w:t>
      </w:r>
      <w:r w:rsidR="004F6B43" w:rsidRPr="0043118E">
        <w:rPr>
          <w:b/>
        </w:rPr>
        <w:t xml:space="preserve"> dataopbevaring:</w:t>
      </w:r>
    </w:p>
    <w:p w:rsidR="005A35A4" w:rsidRDefault="004E63C1" w:rsidP="004E63C1">
      <w:pPr>
        <w:pStyle w:val="Listeafsnit"/>
        <w:numPr>
          <w:ilvl w:val="0"/>
          <w:numId w:val="1"/>
        </w:numPr>
      </w:pPr>
      <w:r>
        <w:t xml:space="preserve">Store private filer skal ligge </w:t>
      </w:r>
      <w:r w:rsidR="005A35A4">
        <w:t>på et lokalt drev</w:t>
      </w:r>
      <w:r w:rsidR="0019158C" w:rsidRPr="0019158C">
        <w:t xml:space="preserve"> </w:t>
      </w:r>
      <w:r w:rsidR="0019158C">
        <w:t>IKKE</w:t>
      </w:r>
      <w:r w:rsidR="0019158C" w:rsidRPr="0019158C">
        <w:t xml:space="preserve"> </w:t>
      </w:r>
      <w:r w:rsidR="0019158C">
        <w:t>på netværksdrev</w:t>
      </w:r>
      <w:r w:rsidR="005A35A4">
        <w:t>.</w:t>
      </w:r>
      <w:r>
        <w:t xml:space="preserve"> </w:t>
      </w:r>
    </w:p>
    <w:p w:rsidR="005A35A4" w:rsidRDefault="004E63C1" w:rsidP="004E63C1">
      <w:pPr>
        <w:pStyle w:val="Listeafsnit"/>
        <w:numPr>
          <w:ilvl w:val="0"/>
          <w:numId w:val="1"/>
        </w:numPr>
      </w:pPr>
      <w:proofErr w:type="spellStart"/>
      <w:r>
        <w:t>Dropbox</w:t>
      </w:r>
      <w:proofErr w:type="spellEnd"/>
      <w:r>
        <w:t xml:space="preserve">, skydrive og lignende applikationer skal </w:t>
      </w:r>
      <w:r w:rsidR="005A35A4">
        <w:t>opbevares på C drevet (eller andet lokalt drev)</w:t>
      </w:r>
      <w:r w:rsidR="0019158C" w:rsidRPr="0019158C">
        <w:t xml:space="preserve"> </w:t>
      </w:r>
      <w:r w:rsidR="0019158C">
        <w:t>IKKE pege på netværksdrev*</w:t>
      </w:r>
    </w:p>
    <w:p w:rsidR="004E63C1" w:rsidRDefault="004E63C1" w:rsidP="004E63C1">
      <w:pPr>
        <w:pStyle w:val="Listeafsnit"/>
        <w:numPr>
          <w:ilvl w:val="0"/>
          <w:numId w:val="1"/>
        </w:numPr>
      </w:pPr>
      <w:proofErr w:type="spellStart"/>
      <w:r>
        <w:t>Itunes</w:t>
      </w:r>
      <w:proofErr w:type="spellEnd"/>
      <w:r>
        <w:t xml:space="preserve"> skal ligge </w:t>
      </w:r>
      <w:r w:rsidR="005A35A4">
        <w:t>på et lokalt drev</w:t>
      </w:r>
      <w:r w:rsidR="0019158C" w:rsidRPr="0019158C">
        <w:t xml:space="preserve"> </w:t>
      </w:r>
      <w:r w:rsidR="0019158C">
        <w:t>IKKE</w:t>
      </w:r>
      <w:r w:rsidR="0019158C" w:rsidRPr="0019158C">
        <w:t xml:space="preserve"> </w:t>
      </w:r>
      <w:r w:rsidR="0019158C">
        <w:t>på netværksdrev*</w:t>
      </w:r>
    </w:p>
    <w:p w:rsidR="004E63C1" w:rsidRDefault="004E63C1" w:rsidP="004E63C1">
      <w:pPr>
        <w:pStyle w:val="Listeafsnit"/>
        <w:numPr>
          <w:ilvl w:val="0"/>
          <w:numId w:val="1"/>
        </w:numPr>
      </w:pPr>
      <w:r>
        <w:t xml:space="preserve">Personlige backups skal </w:t>
      </w:r>
      <w:r w:rsidR="0019158C">
        <w:t>ligge på lokale drev</w:t>
      </w:r>
      <w:ins w:id="9" w:author="Jesper Holde Christensen" w:date="2012-12-19T09:08:00Z">
        <w:r w:rsidR="00B6047E">
          <w:t>.</w:t>
        </w:r>
      </w:ins>
    </w:p>
    <w:p w:rsidR="00AF14B5" w:rsidRDefault="00AF14B5" w:rsidP="00AF14B5">
      <w:pPr>
        <w:pStyle w:val="Listeafsnit"/>
        <w:numPr>
          <w:ilvl w:val="0"/>
          <w:numId w:val="1"/>
        </w:numPr>
      </w:pPr>
      <w:r>
        <w:t xml:space="preserve">Installationsfiler skal </w:t>
      </w:r>
      <w:r w:rsidR="0019158C">
        <w:t>s</w:t>
      </w:r>
      <w:r w:rsidR="005A35A4">
        <w:t>let</w:t>
      </w:r>
      <w:r w:rsidR="0019158C">
        <w:t>tes</w:t>
      </w:r>
      <w:r w:rsidR="005A35A4">
        <w:t xml:space="preserve"> efter installation </w:t>
      </w:r>
      <w:r w:rsidR="0043118E">
        <w:t>eller</w:t>
      </w:r>
      <w:r w:rsidR="005A35A4">
        <w:t xml:space="preserve"> </w:t>
      </w:r>
      <w:proofErr w:type="gramStart"/>
      <w:r w:rsidR="0043118E">
        <w:t>gem</w:t>
      </w:r>
      <w:r w:rsidR="0019158C">
        <w:t>mes</w:t>
      </w:r>
      <w:r w:rsidR="0043118E">
        <w:t xml:space="preserve">  lokalt</w:t>
      </w:r>
      <w:proofErr w:type="gramEnd"/>
      <w:r w:rsidR="0043118E">
        <w:t xml:space="preserve"> eller på software</w:t>
      </w:r>
      <w:r w:rsidR="0019158C">
        <w:t>-</w:t>
      </w:r>
      <w:r w:rsidR="0043118E">
        <w:t>drev om nødvendigt.</w:t>
      </w:r>
    </w:p>
    <w:p w:rsidR="0057614C" w:rsidRPr="0057614C" w:rsidRDefault="0057614C" w:rsidP="0057614C">
      <w:pPr>
        <w:pStyle w:val="Listeafsnit"/>
        <w:numPr>
          <w:ilvl w:val="0"/>
          <w:numId w:val="1"/>
        </w:numPr>
      </w:pPr>
      <w:r>
        <w:t xml:space="preserve">Hvis man </w:t>
      </w:r>
      <w:r w:rsidR="00AF14B5" w:rsidRPr="0057614C">
        <w:t>bruge</w:t>
      </w:r>
      <w:r>
        <w:t>r</w:t>
      </w:r>
      <w:r w:rsidR="00AF14B5" w:rsidRPr="0057614C">
        <w:t xml:space="preserve"> arkiveringsfunktionen i </w:t>
      </w:r>
      <w:r w:rsidR="005C48DC" w:rsidRPr="0057614C">
        <w:t>O</w:t>
      </w:r>
      <w:r w:rsidR="00AF14B5" w:rsidRPr="0057614C">
        <w:t xml:space="preserve">utlook, </w:t>
      </w:r>
      <w:r w:rsidR="0019158C">
        <w:t xml:space="preserve">kan det </w:t>
      </w:r>
      <w:r>
        <w:t>personlige drev</w:t>
      </w:r>
      <w:r w:rsidR="0019158C">
        <w:t xml:space="preserve"> benyttes</w:t>
      </w:r>
      <w:r>
        <w:t>.</w:t>
      </w:r>
    </w:p>
    <w:p w:rsidR="00AF14B5" w:rsidRDefault="00AF14B5" w:rsidP="004E63C1">
      <w:pPr>
        <w:pStyle w:val="Listeafsnit"/>
        <w:numPr>
          <w:ilvl w:val="0"/>
          <w:numId w:val="1"/>
        </w:numPr>
      </w:pPr>
      <w:r>
        <w:t>Eksport</w:t>
      </w:r>
      <w:r w:rsidR="004F6B43">
        <w:t xml:space="preserve">/backup </w:t>
      </w:r>
      <w:r>
        <w:t xml:space="preserve">af mails </w:t>
      </w:r>
      <w:r w:rsidR="004F6B43">
        <w:t>(.</w:t>
      </w:r>
      <w:r>
        <w:t>pst</w:t>
      </w:r>
      <w:r w:rsidR="004F6B43">
        <w:t xml:space="preserve"> filer)</w:t>
      </w:r>
      <w:r>
        <w:t xml:space="preserve"> skal ske til lokalt drev (ikke netværksdrev</w:t>
      </w:r>
      <w:r w:rsidR="005A35A4">
        <w:t>*</w:t>
      </w:r>
      <w:r>
        <w:t>)</w:t>
      </w:r>
      <w:r w:rsidR="0057614C">
        <w:t>.</w:t>
      </w:r>
    </w:p>
    <w:p w:rsidR="005A35A4" w:rsidRDefault="005A35A4" w:rsidP="005A35A4">
      <w:r>
        <w:t>*netværksdrev betyder alle delte drev, skrivebord og ”min dokumentmappe”</w:t>
      </w:r>
    </w:p>
    <w:p w:rsidR="0043118E" w:rsidRPr="0043118E" w:rsidRDefault="0019158C" w:rsidP="005A35A4">
      <w:pPr>
        <w:rPr>
          <w:b/>
        </w:rPr>
      </w:pPr>
      <w:r>
        <w:rPr>
          <w:b/>
        </w:rPr>
        <w:t xml:space="preserve">III: </w:t>
      </w:r>
      <w:r w:rsidR="00B6047E">
        <w:rPr>
          <w:b/>
        </w:rPr>
        <w:t xml:space="preserve">Retningslinjer for </w:t>
      </w:r>
      <w:r w:rsidR="0043118E" w:rsidRPr="0043118E">
        <w:rPr>
          <w:b/>
        </w:rPr>
        <w:t>brug af delte drev</w:t>
      </w:r>
    </w:p>
    <w:p w:rsidR="00AF14B5" w:rsidDel="001329C2" w:rsidRDefault="0043118E" w:rsidP="004E63C1">
      <w:pPr>
        <w:pStyle w:val="Listeafsnit"/>
        <w:numPr>
          <w:ilvl w:val="0"/>
          <w:numId w:val="1"/>
        </w:numPr>
        <w:rPr>
          <w:del w:id="10" w:author="Jesper Holde Christensen" w:date="2012-12-19T09:06:00Z"/>
        </w:rPr>
      </w:pPr>
      <w:r>
        <w:t>Der bør med jævne mellemrum r</w:t>
      </w:r>
      <w:r w:rsidR="00AF14B5">
        <w:t>yddes op på delte drev. Dette giver mindre spild af plads og lettere adgang til de vigtigste dokumenter.</w:t>
      </w:r>
      <w:r>
        <w:t xml:space="preserve"> </w:t>
      </w:r>
    </w:p>
    <w:p w:rsidR="0019158C" w:rsidRDefault="0043118E" w:rsidP="001329C2">
      <w:pPr>
        <w:pStyle w:val="Listeafsnit"/>
        <w:numPr>
          <w:ilvl w:val="0"/>
          <w:numId w:val="1"/>
        </w:numPr>
      </w:pPr>
      <w:r>
        <w:t>Fællesdrev bør ikke bruges til personlige dokumenter</w:t>
      </w:r>
      <w:r w:rsidR="001329C2">
        <w:t xml:space="preserve">. </w:t>
      </w:r>
      <w:r w:rsidR="0019158C">
        <w:t>Disse fileremmes i</w:t>
      </w:r>
      <w:r>
        <w:t xml:space="preserve"> egen dokumentmappe eller</w:t>
      </w:r>
      <w:r w:rsidR="0019158C">
        <w:t xml:space="preserve"> på</w:t>
      </w:r>
      <w:r>
        <w:t xml:space="preserve"> skrivebord</w:t>
      </w:r>
      <w:r w:rsidR="0057614C">
        <w:t>et</w:t>
      </w:r>
      <w:r>
        <w:t>.</w:t>
      </w:r>
    </w:p>
    <w:p w:rsidR="0019158C" w:rsidRDefault="0019158C" w:rsidP="001329C2">
      <w:r>
        <w:t>IV: At ansatte og elever er gjort bekendt med sikkerhedspolitikken:</w:t>
      </w:r>
    </w:p>
    <w:p w:rsidR="00313DE7" w:rsidRDefault="0019158C" w:rsidP="00313DE7">
      <w:pPr>
        <w:pStyle w:val="Listeafsnit"/>
        <w:numPr>
          <w:ilvl w:val="0"/>
          <w:numId w:val="1"/>
        </w:numPr>
      </w:pPr>
      <w:r>
        <w:t>Der u</w:t>
      </w:r>
      <w:r w:rsidR="00313DE7">
        <w:t>dform</w:t>
      </w:r>
      <w:r>
        <w:t>es</w:t>
      </w:r>
      <w:r w:rsidR="00313DE7">
        <w:t xml:space="preserve"> lokal sikkerhedspolitik/regelsæt</w:t>
      </w:r>
      <w:ins w:id="11" w:author="Helle Thoregaard" w:date="2012-12-18T15:43:00Z">
        <w:r>
          <w:t>,</w:t>
        </w:r>
      </w:ins>
      <w:r w:rsidR="00313DE7">
        <w:t xml:space="preserve"> som underskrives af alle nye elever (nedenstående </w:t>
      </w:r>
      <w:r>
        <w:t xml:space="preserve">indhold </w:t>
      </w:r>
      <w:r w:rsidR="00313DE7">
        <w:t>bør inkluderes i IT-regelsæt)</w:t>
      </w:r>
    </w:p>
    <w:p w:rsidR="00313DE7" w:rsidRDefault="00313DE7" w:rsidP="00313DE7">
      <w:pPr>
        <w:pStyle w:val="Listeafsnit"/>
        <w:numPr>
          <w:ilvl w:val="1"/>
          <w:numId w:val="1"/>
        </w:numPr>
      </w:pPr>
      <w:r>
        <w:t>Elever må ikke benytte sig af netværkskabler.</w:t>
      </w:r>
    </w:p>
    <w:p w:rsidR="00313DE7" w:rsidRDefault="00313DE7" w:rsidP="00313DE7">
      <w:pPr>
        <w:pStyle w:val="Listeafsnit"/>
        <w:numPr>
          <w:ilvl w:val="1"/>
          <w:numId w:val="1"/>
        </w:numPr>
      </w:pPr>
      <w:r>
        <w:t>Elever må ikke afmontere eller pille ved kabler/ledninger på skolens udstyr.</w:t>
      </w:r>
    </w:p>
    <w:p w:rsidR="00313DE7" w:rsidRDefault="00313DE7" w:rsidP="00313DE7">
      <w:pPr>
        <w:pStyle w:val="Listeafsnit"/>
        <w:numPr>
          <w:ilvl w:val="1"/>
          <w:numId w:val="1"/>
        </w:numPr>
      </w:pPr>
      <w:r>
        <w:t>Det er ikke tilladt at ændre på system opsætning (inkl. skærm).</w:t>
      </w:r>
    </w:p>
    <w:p w:rsidR="00313DE7" w:rsidRDefault="00313DE7" w:rsidP="00313DE7">
      <w:pPr>
        <w:pStyle w:val="Listeafsnit"/>
        <w:numPr>
          <w:ilvl w:val="1"/>
          <w:numId w:val="1"/>
        </w:numPr>
      </w:pPr>
      <w:r>
        <w:t>Det er ikke tilladt at udlevere sit brugernavn og adgangskode til andre.</w:t>
      </w:r>
    </w:p>
    <w:p w:rsidR="00313DE7" w:rsidRDefault="00313DE7" w:rsidP="00313DE7">
      <w:pPr>
        <w:pStyle w:val="Listeafsnit"/>
        <w:numPr>
          <w:ilvl w:val="1"/>
          <w:numId w:val="1"/>
        </w:numPr>
      </w:pPr>
      <w:r>
        <w:t xml:space="preserve">Brugen af internettet er til undervisningsformål, og det er ikke tilladt at downloade ikke-undervisningsrelateret materiale på skolens net. Det vil sige </w:t>
      </w:r>
      <w:proofErr w:type="spellStart"/>
      <w:r>
        <w:t>downloads</w:t>
      </w:r>
      <w:proofErr w:type="spellEnd"/>
      <w:r>
        <w:t xml:space="preserve"> af film, musik og </w:t>
      </w:r>
      <w:r>
        <w:lastRenderedPageBreak/>
        <w:t xml:space="preserve">spil via </w:t>
      </w:r>
      <w:proofErr w:type="spellStart"/>
      <w:r>
        <w:t>torrents</w:t>
      </w:r>
      <w:proofErr w:type="spellEnd"/>
      <w:r>
        <w:t xml:space="preserve"> eller lignende</w:t>
      </w:r>
      <w:r w:rsidR="0019158C">
        <w:t xml:space="preserve"> fildelings</w:t>
      </w:r>
      <w:r w:rsidR="001329C2">
        <w:t>tjenester</w:t>
      </w:r>
      <w:r w:rsidR="0019158C">
        <w:t xml:space="preserve"> </w:t>
      </w:r>
      <w:r>
        <w:t xml:space="preserve">er ikke tilladt på skolens netværk. Det samme gælder online </w:t>
      </w:r>
      <w:proofErr w:type="spellStart"/>
      <w:r>
        <w:t>gaming</w:t>
      </w:r>
      <w:proofErr w:type="spellEnd"/>
      <w:r>
        <w:t xml:space="preserve">. </w:t>
      </w:r>
    </w:p>
    <w:p w:rsidR="00313DE7" w:rsidRDefault="00313DE7" w:rsidP="00313DE7">
      <w:pPr>
        <w:pStyle w:val="Listeafsnit"/>
        <w:numPr>
          <w:ilvl w:val="1"/>
          <w:numId w:val="1"/>
        </w:numPr>
      </w:pPr>
      <w:r>
        <w:t>De danske love og regler om ophavsret er gældende på skolen og en overtrædelse af disse vil medføre politianmeldelse. Dette gælder også anden ulovlig adfærd på nettet.</w:t>
      </w:r>
    </w:p>
    <w:p w:rsidR="00313DE7" w:rsidRDefault="00313DE7" w:rsidP="001329C2">
      <w:pPr>
        <w:pStyle w:val="Listeafsnit"/>
      </w:pPr>
    </w:p>
    <w:sectPr w:rsidR="00313D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0156"/>
    <w:multiLevelType w:val="hybridMultilevel"/>
    <w:tmpl w:val="5D8AFB46"/>
    <w:lvl w:ilvl="0" w:tplc="6D8C0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6139"/>
    <w:multiLevelType w:val="hybridMultilevel"/>
    <w:tmpl w:val="94B8E1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5"/>
    <w:rsid w:val="001329C2"/>
    <w:rsid w:val="0019158C"/>
    <w:rsid w:val="002D6B60"/>
    <w:rsid w:val="00313DE7"/>
    <w:rsid w:val="0043118E"/>
    <w:rsid w:val="004348AA"/>
    <w:rsid w:val="004E63C1"/>
    <w:rsid w:val="004F6B43"/>
    <w:rsid w:val="0057614C"/>
    <w:rsid w:val="005A35A4"/>
    <w:rsid w:val="005C48DC"/>
    <w:rsid w:val="00690BE9"/>
    <w:rsid w:val="006A6399"/>
    <w:rsid w:val="00700C0A"/>
    <w:rsid w:val="00881129"/>
    <w:rsid w:val="00AA698B"/>
    <w:rsid w:val="00AF14B5"/>
    <w:rsid w:val="00B555C9"/>
    <w:rsid w:val="00B6047E"/>
    <w:rsid w:val="00CC4EDA"/>
    <w:rsid w:val="00E60664"/>
    <w:rsid w:val="00ED223C"/>
    <w:rsid w:val="00EE373E"/>
    <w:rsid w:val="00F3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066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13D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13D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3D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3D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3DE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066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13D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13D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3D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3D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3DE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F458-DD3E-4FEB-82E8-8BE7FB63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Holde Christensen</dc:creator>
  <cp:lastModifiedBy>Jesper Holde Christensen</cp:lastModifiedBy>
  <cp:revision>2</cp:revision>
  <dcterms:created xsi:type="dcterms:W3CDTF">2013-10-24T09:05:00Z</dcterms:created>
  <dcterms:modified xsi:type="dcterms:W3CDTF">2013-10-24T09:05:00Z</dcterms:modified>
</cp:coreProperties>
</file>